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797D0387" w:rsidR="00B13D9A" w:rsidRDefault="00B13D9A" w:rsidP="00070590">
      <w:pPr>
        <w:spacing w:line="360" w:lineRule="auto"/>
        <w:jc w:val="both"/>
        <w:rPr>
          <w:rFonts w:ascii="Times New Roman" w:hAnsi="Times New Roman"/>
          <w:lang w:val="hu-HU"/>
        </w:rPr>
        <w:pPrChange w:id="0" w:author="Gazdasági" w:date="2022-04-06T16:04:00Z">
          <w:pPr>
            <w:jc w:val="both"/>
          </w:pPr>
        </w:pPrChange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ins w:id="1" w:author="Gazdasági" w:date="2022-04-06T16:03:00Z">
        <w:r w:rsidR="00070590">
          <w:rPr>
            <w:rFonts w:ascii="Times New Roman" w:hAnsi="Times New Roman"/>
            <w:lang w:val="hu-HU"/>
          </w:rPr>
          <w:t>………………………………………………………</w:t>
        </w:r>
      </w:ins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 xml:space="preserve">) tudatában kijelentem(jük), hogy </w:t>
      </w:r>
      <w:r w:rsidRPr="002C7573">
        <w:rPr>
          <w:rFonts w:ascii="Times New Roman" w:hAnsi="Times New Roman"/>
          <w:lang w:val="hu-HU"/>
        </w:rPr>
        <w:t>...………</w:t>
      </w:r>
      <w:ins w:id="2" w:author="Gazdasági" w:date="2022-04-06T16:04:00Z">
        <w:r w:rsidR="00070590">
          <w:rPr>
            <w:rFonts w:ascii="Times New Roman" w:hAnsi="Times New Roman"/>
            <w:lang w:val="hu-HU"/>
          </w:rPr>
          <w:t xml:space="preserve">…………………. </w:t>
        </w:r>
      </w:ins>
      <w:del w:id="3" w:author="Gazdasági" w:date="2022-04-06T16:04:00Z">
        <w:r w:rsidRPr="002C7573" w:rsidDel="00070590">
          <w:rPr>
            <w:rFonts w:ascii="Times New Roman" w:hAnsi="Times New Roman"/>
            <w:lang w:val="hu-HU"/>
          </w:rPr>
          <w:delText>……………….</w:delText>
        </w:r>
        <w:r w:rsidDel="00070590">
          <w:rPr>
            <w:rFonts w:ascii="Times New Roman" w:hAnsi="Times New Roman"/>
            <w:lang w:val="hu-HU"/>
          </w:rPr>
          <w:delText xml:space="preserve"> </w:delText>
        </w:r>
      </w:del>
      <w:proofErr w:type="gramStart"/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…………………</w:t>
      </w:r>
      <w:ins w:id="4" w:author="Gazdasági" w:date="2022-04-06T16:04:00Z">
        <w:r w:rsidR="00070590">
          <w:rPr>
            <w:rFonts w:ascii="Times New Roman" w:hAnsi="Times New Roman"/>
            <w:lang w:val="hu-HU"/>
          </w:rPr>
          <w:t>……………………</w:t>
        </w:r>
      </w:ins>
      <w:r w:rsidRPr="002C7573">
        <w:rPr>
          <w:rFonts w:ascii="Times New Roman" w:hAnsi="Times New Roman"/>
          <w:lang w:val="hu-HU"/>
        </w:rPr>
        <w:t xml:space="preserve">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ins w:id="5" w:author="Gazdasági" w:date="2022-04-06T16:04:00Z">
        <w:r w:rsidR="00070590">
          <w:rPr>
            <w:rFonts w:ascii="Times New Roman" w:hAnsi="Times New Roman"/>
            <w:lang w:val="hu-HU"/>
          </w:rPr>
          <w:t>……</w:t>
        </w:r>
      </w:ins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ins w:id="6" w:author="Windows-felhasználó" w:date="2021-03-30T11:34:00Z">
        <w:r w:rsidR="00DA5F9B">
          <w:rPr>
            <w:rFonts w:ascii="Times New Roman" w:hAnsi="Times New Roman"/>
            <w:lang w:val="hu-HU"/>
          </w:rPr>
          <w:t>/lát</w:t>
        </w:r>
      </w:ins>
      <w:del w:id="7" w:author="Windows-felhasználó" w:date="2021-03-30T11:34:00Z">
        <w:r w:rsidR="005D446E" w:rsidDel="00DA5F9B">
          <w:rPr>
            <w:rFonts w:ascii="Times New Roman" w:hAnsi="Times New Roman"/>
            <w:lang w:val="hu-HU"/>
          </w:rPr>
          <w:delText>(</w:delText>
        </w:r>
      </w:del>
      <w:r w:rsidR="005D446E">
        <w:rPr>
          <w:rFonts w:ascii="Times New Roman" w:hAnsi="Times New Roman"/>
          <w:lang w:val="hu-HU"/>
        </w:rPr>
        <w:t>juk)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  <w:proofErr w:type="gramEnd"/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070590">
      <w:pPr>
        <w:spacing w:before="120" w:after="120" w:line="360" w:lineRule="auto"/>
        <w:jc w:val="both"/>
        <w:rPr>
          <w:rFonts w:ascii="Times New Roman" w:hAnsi="Times New Roman" w:cs="Times New Roman"/>
          <w:lang w:val="hu-HU"/>
        </w:rPr>
        <w:pPrChange w:id="8" w:author="Gazdasági" w:date="2022-04-06T16:05:00Z">
          <w:pPr>
            <w:spacing w:before="120" w:after="120"/>
            <w:jc w:val="both"/>
          </w:pPr>
        </w:pPrChange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7F4E0C73" w14:textId="12EFADC7" w:rsidR="002B12FE" w:rsidRPr="00BD0F73" w:rsidRDefault="002B12FE" w:rsidP="00070590">
      <w:pPr>
        <w:spacing w:before="120" w:after="120" w:line="360" w:lineRule="auto"/>
        <w:jc w:val="both"/>
        <w:rPr>
          <w:rFonts w:ascii="Times New Roman" w:hAnsi="Times New Roman" w:cs="Times New Roman"/>
          <w:lang w:val="hu-HU"/>
        </w:rPr>
        <w:pPrChange w:id="9" w:author="Gazdasági" w:date="2022-04-06T16:05:00Z">
          <w:pPr>
            <w:spacing w:before="120" w:after="120"/>
            <w:jc w:val="both"/>
          </w:pPr>
        </w:pPrChange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37034FB0" w14:textId="0AA46BD6" w:rsidR="009C1350" w:rsidRPr="00BD0F73" w:rsidRDefault="009C1350" w:rsidP="00070590">
      <w:pPr>
        <w:spacing w:before="120" w:after="120" w:line="360" w:lineRule="auto"/>
        <w:jc w:val="both"/>
        <w:rPr>
          <w:rFonts w:ascii="Times New Roman" w:hAnsi="Times New Roman" w:cs="Times New Roman"/>
          <w:lang w:val="hu-HU"/>
        </w:rPr>
        <w:pPrChange w:id="10" w:author="Gazdasági" w:date="2022-04-06T16:05:00Z">
          <w:pPr>
            <w:spacing w:before="120" w:after="120"/>
            <w:jc w:val="both"/>
          </w:pPr>
        </w:pPrChange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4F56072F" w14:textId="32C4C8FB" w:rsidR="005D446E" w:rsidRPr="00BD0F73" w:rsidRDefault="009C1350" w:rsidP="00070590">
      <w:pPr>
        <w:spacing w:before="120" w:after="120" w:line="360" w:lineRule="auto"/>
        <w:jc w:val="both"/>
        <w:rPr>
          <w:rFonts w:ascii="Times New Roman" w:hAnsi="Times New Roman" w:cs="Times New Roman"/>
          <w:lang w:val="hu-HU"/>
        </w:rPr>
        <w:pPrChange w:id="11" w:author="Gazdasági" w:date="2022-04-06T16:05:00Z">
          <w:pPr>
            <w:spacing w:before="120" w:after="120"/>
            <w:jc w:val="both"/>
          </w:pPr>
        </w:pPrChange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09229638" w:rsidR="009C1350" w:rsidRPr="00BD0F73" w:rsidRDefault="009C1350" w:rsidP="00070590">
      <w:pPr>
        <w:spacing w:before="120" w:after="120" w:line="360" w:lineRule="auto"/>
        <w:jc w:val="both"/>
        <w:rPr>
          <w:rFonts w:ascii="Times New Roman" w:hAnsi="Times New Roman" w:cs="Times New Roman"/>
          <w:lang w:val="hu-HU"/>
        </w:rPr>
        <w:pPrChange w:id="12" w:author="Gazdasági" w:date="2022-04-06T16:05:00Z">
          <w:pPr>
            <w:spacing w:before="120" w:after="120"/>
            <w:jc w:val="both"/>
          </w:pPr>
        </w:pPrChange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</w:t>
      </w:r>
      <w:ins w:id="13" w:author="Gazdasági" w:date="2022-04-06T16:06:00Z">
        <w:r w:rsidR="00070590">
          <w:rPr>
            <w:rFonts w:ascii="Times New Roman" w:hAnsi="Times New Roman" w:cs="Times New Roman"/>
            <w:lang w:val="hu-HU"/>
          </w:rPr>
          <w:t>…………….</w:t>
        </w:r>
      </w:ins>
      <w:proofErr w:type="gramEnd"/>
      <w:del w:id="14" w:author="Gazdasági" w:date="2022-04-06T16:06:00Z">
        <w:r w:rsidRPr="00BD0F73" w:rsidDel="00070590">
          <w:rPr>
            <w:rFonts w:ascii="Times New Roman" w:hAnsi="Times New Roman" w:cs="Times New Roman"/>
            <w:lang w:val="hu-HU"/>
          </w:rPr>
          <w:delText xml:space="preserve">) </w:delText>
        </w:r>
      </w:del>
    </w:p>
    <w:p w14:paraId="16F80983" w14:textId="4F3DE103" w:rsidR="009B38CE" w:rsidRDefault="009C1350" w:rsidP="00070590">
      <w:pPr>
        <w:spacing w:before="120" w:after="120" w:line="360" w:lineRule="auto"/>
        <w:jc w:val="both"/>
        <w:rPr>
          <w:rFonts w:ascii="Times New Roman" w:hAnsi="Times New Roman" w:cs="Times New Roman"/>
          <w:lang w:val="hu-HU"/>
        </w:rPr>
        <w:pPrChange w:id="15" w:author="Gazdasági" w:date="2022-04-06T16:05:00Z">
          <w:pPr>
            <w:spacing w:before="120" w:after="120"/>
            <w:jc w:val="both"/>
          </w:pPr>
        </w:pPrChange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070590">
      <w:pPr>
        <w:pStyle w:val="Listaszerbekezds"/>
        <w:numPr>
          <w:ilvl w:val="0"/>
          <w:numId w:val="7"/>
        </w:numPr>
        <w:spacing w:before="120"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  <w:pPrChange w:id="16" w:author="Gazdasági" w:date="2022-04-06T16:05:00Z">
          <w:pPr>
            <w:pStyle w:val="Listaszerbekezds"/>
            <w:numPr>
              <w:numId w:val="7"/>
            </w:numPr>
            <w:spacing w:before="120" w:after="120"/>
            <w:ind w:left="714" w:hanging="357"/>
            <w:contextualSpacing w:val="0"/>
            <w:jc w:val="both"/>
          </w:pPr>
        </w:pPrChange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070590">
      <w:pPr>
        <w:pStyle w:val="Listaszerbekezds"/>
        <w:numPr>
          <w:ilvl w:val="0"/>
          <w:numId w:val="7"/>
        </w:numPr>
        <w:spacing w:before="120"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  <w:pPrChange w:id="17" w:author="Gazdasági" w:date="2022-04-06T16:05:00Z">
          <w:pPr>
            <w:pStyle w:val="Listaszerbekezds"/>
            <w:numPr>
              <w:numId w:val="7"/>
            </w:numPr>
            <w:spacing w:before="120" w:after="120"/>
            <w:ind w:left="714" w:hanging="357"/>
            <w:contextualSpacing w:val="0"/>
            <w:jc w:val="both"/>
          </w:pPr>
        </w:pPrChange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89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18" w:author="Gazdasági" w:date="2022-04-06T16:08:00Z">
          <w:tblPr>
            <w:tblStyle w:val="Rcsostblzat2"/>
            <w:tblW w:w="9070" w:type="dxa"/>
            <w:tblInd w:w="10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4482"/>
        <w:gridCol w:w="4482"/>
        <w:tblGridChange w:id="19">
          <w:tblGrid>
            <w:gridCol w:w="4535"/>
            <w:gridCol w:w="4535"/>
          </w:tblGrid>
        </w:tblGridChange>
      </w:tblGrid>
      <w:tr w:rsidR="007C270A" w14:paraId="43F16D1C" w14:textId="77777777" w:rsidTr="00070590">
        <w:trPr>
          <w:trHeight w:val="488"/>
          <w:trPrChange w:id="20" w:author="Gazdasági" w:date="2022-04-06T16:08:00Z">
            <w:trPr>
              <w:trHeight w:val="503"/>
            </w:trPr>
          </w:trPrChange>
        </w:trPr>
        <w:tc>
          <w:tcPr>
            <w:tcW w:w="4482" w:type="dxa"/>
            <w:tcPrChange w:id="21" w:author="Gazdasági" w:date="2022-04-06T16:08:00Z">
              <w:tcPr>
                <w:tcW w:w="4535" w:type="dxa"/>
              </w:tcPr>
            </w:tcPrChange>
          </w:tcPr>
          <w:p w14:paraId="48CFF9D6" w14:textId="58AE268B" w:rsidR="007C270A" w:rsidRPr="001429C5" w:rsidRDefault="007C270A" w:rsidP="00070590">
            <w:pPr>
              <w:rPr>
                <w:rFonts w:eastAsiaTheme="minorHAnsi"/>
                <w:sz w:val="24"/>
                <w:szCs w:val="24"/>
              </w:rPr>
              <w:pPrChange w:id="22" w:author="Gazdasági" w:date="2022-04-06T16:07:00Z">
                <w:pPr>
                  <w:jc w:val="center"/>
                </w:pPr>
              </w:pPrChange>
            </w:pPr>
          </w:p>
        </w:tc>
        <w:tc>
          <w:tcPr>
            <w:tcW w:w="4482" w:type="dxa"/>
            <w:hideMark/>
            <w:tcPrChange w:id="23" w:author="Gazdasági" w:date="2022-04-06T16:08:00Z">
              <w:tcPr>
                <w:tcW w:w="4535" w:type="dxa"/>
                <w:hideMark/>
              </w:tcPr>
            </w:tcPrChange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312B3D1A" w14:textId="77777777" w:rsidR="00070590" w:rsidRDefault="00070590" w:rsidP="00070590">
      <w:pPr>
        <w:pStyle w:val="Listaszerbekezds"/>
        <w:spacing w:after="360"/>
        <w:ind w:left="1077"/>
        <w:contextualSpacing w:val="0"/>
        <w:rPr>
          <w:ins w:id="24" w:author="Gazdasági" w:date="2022-04-06T16:09:00Z"/>
          <w:rFonts w:ascii="Times New Roman félkövér" w:hAnsi="Times New Roman félkövér" w:cs="Times New Roman"/>
          <w:b/>
          <w:lang w:val="hu-HU"/>
        </w:rPr>
        <w:pPrChange w:id="25" w:author="Gazdasági" w:date="2022-04-06T16:09:00Z">
          <w:pPr>
            <w:pStyle w:val="Listaszerbekezds"/>
            <w:pageBreakBefore/>
            <w:numPr>
              <w:numId w:val="5"/>
            </w:numPr>
            <w:spacing w:after="360"/>
            <w:ind w:left="1077" w:hanging="720"/>
            <w:contextualSpacing w:val="0"/>
            <w:jc w:val="center"/>
          </w:pPr>
        </w:pPrChange>
      </w:pPr>
    </w:p>
    <w:p w14:paraId="1252BE8E" w14:textId="5997D74B" w:rsidR="00BB03A5" w:rsidRPr="0045267F" w:rsidRDefault="00BB03A5" w:rsidP="00070590">
      <w:pPr>
        <w:pStyle w:val="Listaszerbekezds"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  <w:pPrChange w:id="26" w:author="Gazdasági" w:date="2022-04-06T16:08:00Z">
          <w:pPr>
            <w:pStyle w:val="Listaszerbekezds"/>
            <w:pageBreakBefore/>
            <w:numPr>
              <w:numId w:val="5"/>
            </w:numPr>
            <w:spacing w:after="360"/>
            <w:ind w:left="1077" w:hanging="720"/>
            <w:contextualSpacing w:val="0"/>
            <w:jc w:val="center"/>
          </w:pPr>
        </w:pPrChange>
      </w:pPr>
      <w:r w:rsidRPr="0045267F">
        <w:rPr>
          <w:rFonts w:ascii="Times New Roman félkövér" w:hAnsi="Times New Roman félkövér" w:cs="Times New Roman"/>
          <w:b/>
          <w:lang w:val="hu-HU"/>
        </w:rPr>
        <w:t>Gyámság</w:t>
      </w:r>
    </w:p>
    <w:p w14:paraId="5A154B5B" w14:textId="77777777" w:rsidR="00871EBE" w:rsidRPr="00BD0F73" w:rsidRDefault="00871EBE" w:rsidP="00070590">
      <w:pPr>
        <w:pStyle w:val="Listaszerbekezds"/>
        <w:numPr>
          <w:ilvl w:val="0"/>
          <w:numId w:val="4"/>
        </w:numPr>
        <w:spacing w:after="120" w:line="276" w:lineRule="auto"/>
        <w:ind w:left="357" w:hanging="357"/>
        <w:contextualSpacing w:val="0"/>
        <w:jc w:val="both"/>
        <w:rPr>
          <w:b/>
          <w:sz w:val="20"/>
          <w:szCs w:val="20"/>
          <w:lang w:val="hu-HU"/>
        </w:rPr>
        <w:pPrChange w:id="27" w:author="Gazdasági" w:date="2022-04-06T16:09:00Z">
          <w:pPr>
            <w:pStyle w:val="Listaszerbekezds"/>
            <w:numPr>
              <w:numId w:val="4"/>
            </w:numPr>
            <w:spacing w:after="120"/>
            <w:ind w:left="357" w:hanging="357"/>
            <w:contextualSpacing w:val="0"/>
            <w:jc w:val="both"/>
          </w:pPr>
        </w:pPrChange>
      </w:pPr>
      <w:proofErr w:type="gramStart"/>
      <w:r w:rsidRPr="00BD0F73">
        <w:rPr>
          <w:rFonts w:ascii="Times New Roman" w:hAnsi="Times New Roman"/>
          <w:b/>
          <w:lang w:val="hu-HU"/>
        </w:rPr>
        <w:t>Gyám(</w:t>
      </w:r>
      <w:proofErr w:type="gramEnd"/>
      <w:r w:rsidRPr="00BD0F73">
        <w:rPr>
          <w:rFonts w:ascii="Times New Roman" w:hAnsi="Times New Roman"/>
          <w:b/>
          <w:lang w:val="hu-HU"/>
        </w:rPr>
        <w:t>ok) a törvényes képviselő(k)</w:t>
      </w:r>
    </w:p>
    <w:p w14:paraId="7391EC12" w14:textId="77777777" w:rsidR="00070590" w:rsidRDefault="00070590" w:rsidP="00070590">
      <w:pPr>
        <w:spacing w:before="120" w:after="120" w:line="276" w:lineRule="auto"/>
        <w:jc w:val="both"/>
        <w:rPr>
          <w:ins w:id="28" w:author="Gazdasági" w:date="2022-04-06T16:10:00Z"/>
          <w:rFonts w:ascii="Times New Roman" w:hAnsi="Times New Roman" w:cs="Times New Roman"/>
          <w:lang w:val="hu-HU"/>
        </w:rPr>
        <w:pPrChange w:id="29" w:author="Gazdasági" w:date="2022-04-06T16:09:00Z">
          <w:pPr>
            <w:spacing w:before="120" w:after="120"/>
            <w:jc w:val="both"/>
          </w:pPr>
        </w:pPrChange>
      </w:pPr>
    </w:p>
    <w:p w14:paraId="3A251554" w14:textId="62D3D4A7" w:rsidR="00871EBE" w:rsidRPr="00BD0F73" w:rsidRDefault="009B38CE" w:rsidP="00070590">
      <w:pPr>
        <w:spacing w:before="120" w:after="120" w:line="276" w:lineRule="auto"/>
        <w:jc w:val="both"/>
        <w:rPr>
          <w:rFonts w:ascii="Times New Roman" w:hAnsi="Times New Roman" w:cs="Times New Roman"/>
          <w:lang w:val="hu-HU"/>
        </w:rPr>
        <w:pPrChange w:id="30" w:author="Gazdasági" w:date="2022-04-06T16:09:00Z">
          <w:pPr>
            <w:spacing w:before="120" w:after="120"/>
            <w:jc w:val="both"/>
          </w:pPr>
        </w:pPrChange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3BB00870" w14:textId="77777777" w:rsidR="00871EBE" w:rsidRPr="00BD0F73" w:rsidRDefault="00871EBE" w:rsidP="00070590">
      <w:pPr>
        <w:spacing w:before="120" w:after="120" w:line="276" w:lineRule="auto"/>
        <w:jc w:val="both"/>
        <w:rPr>
          <w:rFonts w:ascii="Times New Roman" w:hAnsi="Times New Roman" w:cs="Times New Roman"/>
          <w:lang w:val="hu-HU"/>
        </w:rPr>
        <w:pPrChange w:id="31" w:author="Gazdasági" w:date="2022-04-06T16:09:00Z">
          <w:pPr>
            <w:spacing w:before="120" w:after="120"/>
            <w:jc w:val="both"/>
          </w:pPr>
        </w:pPrChange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200782BF" w14:textId="7FBCA667" w:rsidR="009B38CE" w:rsidRPr="00BD0F73" w:rsidRDefault="009B38CE" w:rsidP="00070590">
      <w:pPr>
        <w:spacing w:before="120" w:after="120" w:line="276" w:lineRule="auto"/>
        <w:jc w:val="both"/>
        <w:rPr>
          <w:rFonts w:ascii="Times New Roman" w:hAnsi="Times New Roman" w:cs="Times New Roman"/>
          <w:lang w:val="hu-HU"/>
        </w:rPr>
        <w:pPrChange w:id="32" w:author="Gazdasági" w:date="2022-04-06T16:09:00Z">
          <w:pPr>
            <w:spacing w:before="120" w:after="120"/>
            <w:jc w:val="both"/>
          </w:pPr>
        </w:pPrChange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17B46267" w14:textId="011FCCDF" w:rsidR="00871EBE" w:rsidRDefault="005D446E" w:rsidP="00070590">
      <w:pPr>
        <w:spacing w:before="120" w:after="120" w:line="276" w:lineRule="auto"/>
        <w:jc w:val="both"/>
        <w:rPr>
          <w:rFonts w:ascii="Times New Roman" w:hAnsi="Times New Roman" w:cs="Times New Roman"/>
          <w:lang w:val="hu-HU"/>
        </w:rPr>
        <w:pPrChange w:id="33" w:author="Gazdasági" w:date="2022-04-06T16:09:00Z">
          <w:pPr>
            <w:spacing w:before="120" w:after="120"/>
            <w:jc w:val="both"/>
          </w:pPr>
        </w:pPrChange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>
        <w:rPr>
          <w:rFonts w:ascii="Times New Roman" w:hAnsi="Times New Roman" w:cs="Times New Roman"/>
          <w:lang w:val="hu-HU"/>
        </w:rPr>
        <w:t>alapján</w:t>
      </w:r>
      <w:proofErr w:type="gramEnd"/>
      <w:r w:rsidR="005164E2"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070590">
      <w:pPr>
        <w:spacing w:before="120" w:after="120" w:line="276" w:lineRule="auto"/>
        <w:jc w:val="both"/>
        <w:rPr>
          <w:rFonts w:ascii="Times New Roman" w:hAnsi="Times New Roman" w:cs="Times New Roman"/>
          <w:lang w:val="hu-HU"/>
        </w:rPr>
        <w:pPrChange w:id="34" w:author="Gazdasági" w:date="2022-04-06T16:09:00Z">
          <w:pPr>
            <w:spacing w:before="120" w:after="120"/>
            <w:jc w:val="both"/>
          </w:pPr>
        </w:pPrChange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070590">
            <w:pPr>
              <w:tabs>
                <w:tab w:val="left" w:pos="5904"/>
              </w:tabs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  <w:pPrChange w:id="35" w:author="Gazdasági" w:date="2022-04-06T16:09:00Z">
                <w:pPr>
                  <w:tabs>
                    <w:tab w:val="left" w:pos="5904"/>
                  </w:tabs>
                  <w:jc w:val="center"/>
                </w:pPr>
              </w:pPrChange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070590">
            <w:pPr>
              <w:tabs>
                <w:tab w:val="left" w:pos="5904"/>
              </w:tabs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  <w:pPrChange w:id="36" w:author="Gazdasági" w:date="2022-04-06T16:09:00Z">
                <w:pPr>
                  <w:tabs>
                    <w:tab w:val="left" w:pos="5904"/>
                  </w:tabs>
                  <w:jc w:val="center"/>
                </w:pPr>
              </w:pPrChange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070590">
            <w:pPr>
              <w:spacing w:before="120" w:line="276" w:lineRule="auto"/>
              <w:jc w:val="center"/>
              <w:rPr>
                <w:rFonts w:eastAsiaTheme="minorHAnsi"/>
                <w:sz w:val="24"/>
                <w:szCs w:val="24"/>
              </w:rPr>
              <w:pPrChange w:id="37" w:author="Gazdasági" w:date="2022-04-06T16:09:00Z">
                <w:pPr>
                  <w:spacing w:before="120"/>
                  <w:jc w:val="center"/>
                </w:pPr>
              </w:pPrChange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070590">
            <w:pPr>
              <w:tabs>
                <w:tab w:val="left" w:pos="5904"/>
              </w:tabs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  <w:pPrChange w:id="38" w:author="Gazdasági" w:date="2022-04-06T16:09:00Z">
                <w:pPr>
                  <w:tabs>
                    <w:tab w:val="left" w:pos="5904"/>
                  </w:tabs>
                  <w:jc w:val="center"/>
                </w:pPr>
              </w:pPrChange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070590">
            <w:pPr>
              <w:tabs>
                <w:tab w:val="left" w:pos="5904"/>
              </w:tabs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  <w:pPrChange w:id="39" w:author="Gazdasági" w:date="2022-04-06T16:09:00Z">
                <w:pPr>
                  <w:tabs>
                    <w:tab w:val="left" w:pos="5904"/>
                  </w:tabs>
                  <w:jc w:val="center"/>
                </w:pPr>
              </w:pPrChange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070590">
            <w:pPr>
              <w:tabs>
                <w:tab w:val="left" w:pos="5904"/>
              </w:tabs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  <w:pPrChange w:id="40" w:author="Gazdasági" w:date="2022-04-06T16:09:00Z">
                <w:pPr>
                  <w:tabs>
                    <w:tab w:val="left" w:pos="5904"/>
                  </w:tabs>
                  <w:jc w:val="center"/>
                </w:pPr>
              </w:pPrChange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51DAB7FA" w14:textId="77777777" w:rsidR="00070590" w:rsidRPr="00070590" w:rsidRDefault="00070590" w:rsidP="00070590">
      <w:pPr>
        <w:spacing w:before="360" w:after="120" w:line="276" w:lineRule="auto"/>
        <w:jc w:val="both"/>
        <w:rPr>
          <w:ins w:id="41" w:author="Gazdasági" w:date="2022-04-06T16:10:00Z"/>
          <w:rFonts w:ascii="Times New Roman" w:hAnsi="Times New Roman" w:cs="Times New Roman"/>
          <w:b/>
          <w:lang w:val="hu-HU"/>
          <w:rPrChange w:id="42" w:author="Gazdasági" w:date="2022-04-06T16:10:00Z">
            <w:rPr>
              <w:ins w:id="43" w:author="Gazdasági" w:date="2022-04-06T16:10:00Z"/>
              <w:lang w:val="hu-HU"/>
            </w:rPr>
          </w:rPrChange>
        </w:rPr>
        <w:pPrChange w:id="44" w:author="Gazdasági" w:date="2022-04-06T16:10:00Z">
          <w:pPr>
            <w:pStyle w:val="Listaszerbekezds"/>
            <w:numPr>
              <w:numId w:val="4"/>
            </w:numPr>
            <w:spacing w:before="360" w:after="120"/>
            <w:ind w:left="357" w:hanging="357"/>
            <w:contextualSpacing w:val="0"/>
            <w:jc w:val="both"/>
          </w:pPr>
        </w:pPrChange>
      </w:pPr>
    </w:p>
    <w:p w14:paraId="2793FC08" w14:textId="401A73D6" w:rsidR="009D725F" w:rsidRPr="009D725F" w:rsidRDefault="009D725F" w:rsidP="00070590">
      <w:pPr>
        <w:pStyle w:val="Listaszerbekezds"/>
        <w:numPr>
          <w:ilvl w:val="0"/>
          <w:numId w:val="4"/>
        </w:numPr>
        <w:spacing w:before="36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  <w:pPrChange w:id="45" w:author="Gazdasági" w:date="2022-04-06T16:09:00Z">
          <w:pPr>
            <w:pStyle w:val="Listaszerbekezds"/>
            <w:numPr>
              <w:numId w:val="4"/>
            </w:numPr>
            <w:spacing w:before="360" w:after="120"/>
            <w:ind w:left="357" w:hanging="357"/>
            <w:contextualSpacing w:val="0"/>
            <w:jc w:val="both"/>
          </w:pPr>
        </w:pPrChange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070590">
      <w:pPr>
        <w:spacing w:before="120" w:after="120" w:line="276" w:lineRule="auto"/>
        <w:jc w:val="both"/>
        <w:rPr>
          <w:rFonts w:ascii="Times New Roman" w:hAnsi="Times New Roman" w:cs="Times New Roman"/>
          <w:lang w:val="hu-HU"/>
        </w:rPr>
        <w:pPrChange w:id="46" w:author="Gazdasági" w:date="2022-04-06T16:09:00Z">
          <w:pPr>
            <w:spacing w:before="120" w:after="120"/>
            <w:jc w:val="both"/>
          </w:pPr>
        </w:pPrChange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2B50670C" w14:textId="3D4771C7" w:rsidR="005164E2" w:rsidRDefault="005164E2" w:rsidP="00070590">
      <w:pPr>
        <w:spacing w:before="120" w:after="120" w:line="276" w:lineRule="auto"/>
        <w:jc w:val="both"/>
        <w:rPr>
          <w:rFonts w:ascii="Times New Roman" w:hAnsi="Times New Roman" w:cs="Times New Roman"/>
          <w:lang w:val="hu-HU"/>
        </w:rPr>
        <w:pPrChange w:id="47" w:author="Gazdasági" w:date="2022-04-06T16:09:00Z">
          <w:pPr>
            <w:spacing w:before="120" w:after="120"/>
            <w:jc w:val="both"/>
          </w:pPr>
        </w:pPrChange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070590">
      <w:pPr>
        <w:spacing w:before="240" w:line="276" w:lineRule="auto"/>
        <w:jc w:val="both"/>
        <w:rPr>
          <w:rFonts w:ascii="Times New Roman" w:hAnsi="Times New Roman" w:cs="Times New Roman"/>
          <w:lang w:val="hu-HU"/>
        </w:rPr>
        <w:pPrChange w:id="48" w:author="Gazdasági" w:date="2022-04-06T16:09:00Z">
          <w:pPr>
            <w:spacing w:before="240"/>
            <w:jc w:val="both"/>
          </w:pPr>
        </w:pPrChange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070590">
            <w:pPr>
              <w:spacing w:before="120" w:line="276" w:lineRule="auto"/>
              <w:jc w:val="center"/>
              <w:rPr>
                <w:rFonts w:eastAsiaTheme="minorHAnsi"/>
                <w:sz w:val="24"/>
                <w:szCs w:val="24"/>
              </w:rPr>
              <w:pPrChange w:id="49" w:author="Gazdasági" w:date="2022-04-06T16:09:00Z">
                <w:pPr>
                  <w:spacing w:before="120"/>
                  <w:jc w:val="center"/>
                </w:pPr>
              </w:pPrChange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070590">
            <w:pPr>
              <w:tabs>
                <w:tab w:val="left" w:pos="5904"/>
              </w:tabs>
              <w:spacing w:before="240" w:line="276" w:lineRule="auto"/>
              <w:jc w:val="center"/>
              <w:rPr>
                <w:rFonts w:eastAsiaTheme="minorHAnsi"/>
                <w:sz w:val="24"/>
                <w:szCs w:val="24"/>
              </w:rPr>
              <w:pPrChange w:id="50" w:author="Gazdasági" w:date="2022-04-06T16:09:00Z">
                <w:pPr>
                  <w:tabs>
                    <w:tab w:val="left" w:pos="5904"/>
                  </w:tabs>
                  <w:spacing w:before="240"/>
                  <w:jc w:val="center"/>
                </w:pPr>
              </w:pPrChange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070590">
            <w:pPr>
              <w:tabs>
                <w:tab w:val="left" w:pos="5904"/>
              </w:tabs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  <w:pPrChange w:id="51" w:author="Gazdasági" w:date="2022-04-06T16:09:00Z">
                <w:pPr>
                  <w:tabs>
                    <w:tab w:val="left" w:pos="5904"/>
                  </w:tabs>
                  <w:jc w:val="center"/>
                </w:pPr>
              </w:pPrChange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070590">
            <w:pPr>
              <w:tabs>
                <w:tab w:val="left" w:pos="5904"/>
              </w:tabs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  <w:pPrChange w:id="52" w:author="Gazdasági" w:date="2022-04-06T16:09:00Z">
                <w:pPr>
                  <w:tabs>
                    <w:tab w:val="left" w:pos="5904"/>
                  </w:tabs>
                  <w:jc w:val="center"/>
                </w:pPr>
              </w:pPrChange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070590">
      <w:pPr>
        <w:spacing w:before="360" w:after="120" w:line="276" w:lineRule="auto"/>
        <w:jc w:val="both"/>
        <w:rPr>
          <w:rFonts w:ascii="Times New Roman" w:eastAsia="Calibri" w:hAnsi="Times New Roman" w:cs="Times New Roman"/>
          <w:lang w:val="hu-HU"/>
        </w:rPr>
        <w:pPrChange w:id="53" w:author="Gazdasági" w:date="2022-04-06T16:09:00Z">
          <w:pPr>
            <w:spacing w:before="360" w:after="120"/>
            <w:jc w:val="both"/>
          </w:pPr>
        </w:pPrChange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  <w:bookmarkStart w:id="54" w:name="_GoBack"/>
      <w:bookmarkEnd w:id="54"/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070590">
            <w:pPr>
              <w:spacing w:before="120" w:line="276" w:lineRule="auto"/>
              <w:rPr>
                <w:sz w:val="24"/>
                <w:szCs w:val="24"/>
                <w:lang w:eastAsia="hu-HU"/>
              </w:rPr>
              <w:pPrChange w:id="55" w:author="Gazdasági" w:date="2022-04-06T16:09:00Z">
                <w:pPr>
                  <w:spacing w:before="120"/>
                </w:pPr>
              </w:pPrChange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070590">
            <w:pPr>
              <w:tabs>
                <w:tab w:val="left" w:pos="5904"/>
              </w:tabs>
              <w:spacing w:line="276" w:lineRule="auto"/>
              <w:rPr>
                <w:sz w:val="24"/>
                <w:szCs w:val="24"/>
                <w:lang w:eastAsia="hu-HU"/>
              </w:rPr>
              <w:pPrChange w:id="56" w:author="Gazdasági" w:date="2022-04-06T16:09:00Z">
                <w:pPr>
                  <w:tabs>
                    <w:tab w:val="left" w:pos="5904"/>
                  </w:tabs>
                </w:pPr>
              </w:pPrChange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070590">
            <w:pPr>
              <w:spacing w:before="120" w:line="276" w:lineRule="auto"/>
              <w:rPr>
                <w:sz w:val="24"/>
                <w:szCs w:val="24"/>
                <w:lang w:eastAsia="hu-HU"/>
              </w:rPr>
              <w:pPrChange w:id="57" w:author="Gazdasági" w:date="2022-04-06T16:09:00Z">
                <w:pPr>
                  <w:spacing w:before="120"/>
                </w:pPr>
              </w:pPrChange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070590">
            <w:pPr>
              <w:tabs>
                <w:tab w:val="left" w:pos="5904"/>
              </w:tabs>
              <w:spacing w:line="276" w:lineRule="auto"/>
              <w:rPr>
                <w:sz w:val="24"/>
                <w:szCs w:val="24"/>
                <w:lang w:eastAsia="hu-HU"/>
              </w:rPr>
              <w:pPrChange w:id="58" w:author="Gazdasági" w:date="2022-04-06T16:09:00Z">
                <w:pPr>
                  <w:tabs>
                    <w:tab w:val="left" w:pos="5904"/>
                  </w:tabs>
                </w:pPr>
              </w:pPrChange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070590">
            <w:pPr>
              <w:spacing w:before="120" w:line="276" w:lineRule="auto"/>
              <w:rPr>
                <w:sz w:val="24"/>
                <w:szCs w:val="24"/>
                <w:lang w:eastAsia="hu-HU"/>
              </w:rPr>
              <w:pPrChange w:id="59" w:author="Gazdasági" w:date="2022-04-06T16:09:00Z">
                <w:pPr>
                  <w:spacing w:before="120"/>
                </w:pPr>
              </w:pPrChange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070590">
            <w:pPr>
              <w:tabs>
                <w:tab w:val="left" w:pos="5904"/>
              </w:tabs>
              <w:spacing w:line="276" w:lineRule="auto"/>
              <w:rPr>
                <w:sz w:val="24"/>
                <w:szCs w:val="24"/>
                <w:lang w:eastAsia="hu-HU"/>
              </w:rPr>
              <w:pPrChange w:id="60" w:author="Gazdasági" w:date="2022-04-06T16:09:00Z">
                <w:pPr>
                  <w:tabs>
                    <w:tab w:val="left" w:pos="5904"/>
                  </w:tabs>
                </w:pPr>
              </w:pPrChange>
            </w:pPr>
          </w:p>
        </w:tc>
      </w:tr>
    </w:tbl>
    <w:p w14:paraId="24D2ECC0" w14:textId="77777777" w:rsidR="005164E2" w:rsidRPr="0045267F" w:rsidRDefault="005164E2" w:rsidP="00070590">
      <w:pPr>
        <w:spacing w:line="276" w:lineRule="auto"/>
        <w:jc w:val="both"/>
        <w:rPr>
          <w:rFonts w:ascii="Times New Roman" w:eastAsia="Calibri" w:hAnsi="Times New Roman" w:cs="Times New Roman"/>
          <w:lang w:val="hu-HU"/>
        </w:rPr>
        <w:pPrChange w:id="61" w:author="Gazdasági" w:date="2022-04-06T16:09:00Z">
          <w:pPr>
            <w:jc w:val="both"/>
          </w:pPr>
        </w:pPrChange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070590">
            <w:pPr>
              <w:spacing w:before="120" w:line="276" w:lineRule="auto"/>
              <w:rPr>
                <w:sz w:val="24"/>
                <w:szCs w:val="24"/>
                <w:lang w:eastAsia="hu-HU"/>
              </w:rPr>
              <w:pPrChange w:id="62" w:author="Gazdasági" w:date="2022-04-06T16:09:00Z">
                <w:pPr>
                  <w:spacing w:before="120"/>
                </w:pPr>
              </w:pPrChange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070590">
            <w:pPr>
              <w:tabs>
                <w:tab w:val="left" w:pos="5904"/>
              </w:tabs>
              <w:spacing w:line="276" w:lineRule="auto"/>
              <w:rPr>
                <w:sz w:val="24"/>
                <w:szCs w:val="24"/>
                <w:lang w:eastAsia="hu-HU"/>
              </w:rPr>
              <w:pPrChange w:id="63" w:author="Gazdasági" w:date="2022-04-06T16:09:00Z">
                <w:pPr>
                  <w:tabs>
                    <w:tab w:val="left" w:pos="5904"/>
                  </w:tabs>
                </w:pPr>
              </w:pPrChange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070590">
            <w:pPr>
              <w:spacing w:before="120" w:line="276" w:lineRule="auto"/>
              <w:rPr>
                <w:sz w:val="24"/>
                <w:szCs w:val="24"/>
                <w:lang w:eastAsia="hu-HU"/>
              </w:rPr>
              <w:pPrChange w:id="64" w:author="Gazdasági" w:date="2022-04-06T16:09:00Z">
                <w:pPr>
                  <w:spacing w:before="120"/>
                </w:pPr>
              </w:pPrChange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070590">
            <w:pPr>
              <w:tabs>
                <w:tab w:val="left" w:pos="5904"/>
              </w:tabs>
              <w:spacing w:line="276" w:lineRule="auto"/>
              <w:rPr>
                <w:sz w:val="24"/>
                <w:szCs w:val="24"/>
                <w:lang w:eastAsia="hu-HU"/>
              </w:rPr>
              <w:pPrChange w:id="65" w:author="Gazdasági" w:date="2022-04-06T16:09:00Z">
                <w:pPr>
                  <w:tabs>
                    <w:tab w:val="left" w:pos="5904"/>
                  </w:tabs>
                </w:pPr>
              </w:pPrChange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070590">
            <w:pPr>
              <w:spacing w:before="120" w:line="276" w:lineRule="auto"/>
              <w:rPr>
                <w:sz w:val="24"/>
                <w:szCs w:val="24"/>
                <w:lang w:eastAsia="hu-HU"/>
              </w:rPr>
              <w:pPrChange w:id="66" w:author="Gazdasági" w:date="2022-04-06T16:09:00Z">
                <w:pPr>
                  <w:spacing w:before="120"/>
                </w:pPr>
              </w:pPrChange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070590">
            <w:pPr>
              <w:tabs>
                <w:tab w:val="left" w:pos="5904"/>
              </w:tabs>
              <w:spacing w:line="276" w:lineRule="auto"/>
              <w:rPr>
                <w:sz w:val="24"/>
                <w:szCs w:val="24"/>
                <w:lang w:eastAsia="hu-HU"/>
              </w:rPr>
              <w:pPrChange w:id="67" w:author="Gazdasági" w:date="2022-04-06T16:09:00Z">
                <w:pPr>
                  <w:tabs>
                    <w:tab w:val="left" w:pos="5904"/>
                  </w:tabs>
                </w:pPr>
              </w:pPrChange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B794A" w14:textId="77777777" w:rsidR="00CE2716" w:rsidRDefault="00CE2716" w:rsidP="007D5082">
      <w:r>
        <w:separator/>
      </w:r>
    </w:p>
  </w:endnote>
  <w:endnote w:type="continuationSeparator" w:id="0">
    <w:p w14:paraId="040E0EC4" w14:textId="77777777" w:rsidR="00CE2716" w:rsidRDefault="00CE2716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1AE97" w14:textId="77777777" w:rsidR="00CE2716" w:rsidRDefault="00CE2716" w:rsidP="007D5082">
      <w:r>
        <w:separator/>
      </w:r>
    </w:p>
  </w:footnote>
  <w:footnote w:type="continuationSeparator" w:id="0">
    <w:p w14:paraId="610B6F41" w14:textId="77777777" w:rsidR="00CE2716" w:rsidRDefault="00CE2716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zdasági">
    <w15:presenceInfo w15:providerId="None" w15:userId="Gazdasági"/>
  </w15:person>
  <w15:person w15:author="Windows-felhasználó">
    <w15:presenceInfo w15:providerId="None" w15:userId="Windows-felhasználó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264CC"/>
    <w:rsid w:val="00070590"/>
    <w:rsid w:val="00077109"/>
    <w:rsid w:val="000A098C"/>
    <w:rsid w:val="000E20E2"/>
    <w:rsid w:val="00163893"/>
    <w:rsid w:val="00190276"/>
    <w:rsid w:val="001E0B98"/>
    <w:rsid w:val="002B12FE"/>
    <w:rsid w:val="002C0467"/>
    <w:rsid w:val="0039199D"/>
    <w:rsid w:val="0045267F"/>
    <w:rsid w:val="004B293D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C2003"/>
    <w:rsid w:val="006C55DC"/>
    <w:rsid w:val="00751C20"/>
    <w:rsid w:val="00775DD8"/>
    <w:rsid w:val="007C042A"/>
    <w:rsid w:val="007C270A"/>
    <w:rsid w:val="007C31E3"/>
    <w:rsid w:val="007D5082"/>
    <w:rsid w:val="00801F2E"/>
    <w:rsid w:val="008137BC"/>
    <w:rsid w:val="00833291"/>
    <w:rsid w:val="00871EBE"/>
    <w:rsid w:val="008A3230"/>
    <w:rsid w:val="00917092"/>
    <w:rsid w:val="00931392"/>
    <w:rsid w:val="00996648"/>
    <w:rsid w:val="009B38CE"/>
    <w:rsid w:val="009C1350"/>
    <w:rsid w:val="009D725F"/>
    <w:rsid w:val="009F5E13"/>
    <w:rsid w:val="00A52808"/>
    <w:rsid w:val="00A80CB9"/>
    <w:rsid w:val="00A854EB"/>
    <w:rsid w:val="00AD0418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CE2716"/>
    <w:rsid w:val="00DA5F9B"/>
    <w:rsid w:val="00DF559E"/>
    <w:rsid w:val="00E0352F"/>
    <w:rsid w:val="00E26DF1"/>
    <w:rsid w:val="00E805C8"/>
    <w:rsid w:val="00EB5A4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FBC371A7-55ED-4C0B-88FD-47FBDACD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CB6A4A-43BE-4DE6-AC6F-4C77FCFCB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309</Words>
  <Characters>2136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Gazdasági</cp:lastModifiedBy>
  <cp:revision>5</cp:revision>
  <dcterms:created xsi:type="dcterms:W3CDTF">2021-03-30T06:39:00Z</dcterms:created>
  <dcterms:modified xsi:type="dcterms:W3CDTF">2022-04-06T14:10:00Z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